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2155B0" w:rsidRDefault="002155B0" w:rsidP="00EF7417">
      <w:pPr>
        <w:pStyle w:val="Nadpis1"/>
        <w:jc w:val="center"/>
        <w:rPr>
          <w:sz w:val="22"/>
          <w:szCs w:val="22"/>
        </w:rPr>
      </w:pPr>
      <w:r>
        <w:t>Formulář pro uplatnění reklamace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:rsidR="002155B0" w:rsidRDefault="002155B0" w:rsidP="00EF7417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EF7417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:rsidR="002155B0" w:rsidRDefault="00C4105C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  <w:t>www.timegent.cz</w:t>
      </w:r>
    </w:p>
    <w:p w:rsidR="00C4105C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proofErr w:type="spellStart"/>
      <w:r w:rsidR="00C4105C">
        <w:rPr>
          <w:rFonts w:ascii="Calibri" w:hAnsi="Calibri" w:cs="Calibri"/>
        </w:rPr>
        <w:t>Ice</w:t>
      </w:r>
      <w:proofErr w:type="spellEnd"/>
      <w:r w:rsidR="00C4105C">
        <w:rPr>
          <w:rFonts w:ascii="Calibri" w:hAnsi="Calibri" w:cs="Calibri"/>
        </w:rPr>
        <w:t xml:space="preserve"> </w:t>
      </w:r>
      <w:proofErr w:type="spellStart"/>
      <w:r w:rsidR="00C4105C">
        <w:rPr>
          <w:rFonts w:ascii="Calibri" w:hAnsi="Calibri" w:cs="Calibri"/>
        </w:rPr>
        <w:t>Trade</w:t>
      </w:r>
      <w:proofErr w:type="spellEnd"/>
      <w:r w:rsidR="00C4105C">
        <w:rPr>
          <w:rFonts w:ascii="Calibri" w:hAnsi="Calibri" w:cs="Calibri"/>
        </w:rPr>
        <w:t xml:space="preserve"> s.r.o.</w:t>
      </w:r>
    </w:p>
    <w:p w:rsidR="002155B0" w:rsidRDefault="00C60E5A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Adresa pro reklamace</w:t>
      </w:r>
      <w:bookmarkStart w:id="0" w:name="_GoBack"/>
      <w:bookmarkEnd w:id="0"/>
      <w:r w:rsidR="00C4105C">
        <w:rPr>
          <w:rFonts w:ascii="Calibri" w:hAnsi="Calibri" w:cs="Calibri"/>
        </w:rPr>
        <w:t>:</w:t>
      </w:r>
      <w:r w:rsidR="00C4105C">
        <w:rPr>
          <w:rFonts w:ascii="Calibri" w:hAnsi="Calibri" w:cs="Calibri"/>
        </w:rPr>
        <w:tab/>
      </w:r>
      <w:r>
        <w:rPr>
          <w:rFonts w:ascii="Calibri" w:hAnsi="Calibri" w:cs="Calibri"/>
        </w:rPr>
        <w:t>Svobody 275, Osek, 41705</w:t>
      </w:r>
    </w:p>
    <w:p w:rsidR="002155B0" w:rsidRDefault="00C4105C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IČO</w:t>
      </w:r>
      <w:r w:rsidR="002155B0">
        <w:rPr>
          <w:rFonts w:ascii="Calibri" w:hAnsi="Calibri" w:cs="Calibri"/>
        </w:rPr>
        <w:t>:</w:t>
      </w:r>
      <w:r w:rsidR="002155B0">
        <w:rPr>
          <w:rFonts w:ascii="Calibri" w:hAnsi="Calibri" w:cs="Calibri"/>
        </w:rPr>
        <w:tab/>
      </w:r>
      <w:ins w:id="1" w:author="Rostislav Zilcher" w:date="2019-06-15T19:46:00Z">
        <w:r w:rsidRPr="00C4105C">
          <w:rPr>
            <w:rFonts w:ascii="Calibri" w:hAnsi="Calibri" w:cs="Calibri"/>
            <w:rPrChange w:id="2" w:author="Rostislav Zilcher" w:date="2019-06-15T20:04:00Z">
              <w:rPr>
                <w:rFonts w:ascii="Arial" w:hAnsi="Arial" w:cs="Arial"/>
                <w:sz w:val="23"/>
                <w:szCs w:val="23"/>
                <w:shd w:val="clear" w:color="auto" w:fill="FFFFFF"/>
              </w:rPr>
            </w:rPrChange>
          </w:rPr>
          <w:t>07367899</w:t>
        </w:r>
      </w:ins>
    </w:p>
    <w:p w:rsidR="002155B0" w:rsidRDefault="00C4105C" w:rsidP="00C4105C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  <w:t>timegentshop@gmail.com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:rsidR="00C4105C" w:rsidRDefault="00C4105C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Dne _________</w:t>
      </w:r>
      <w:r w:rsidR="002155B0"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</w:rPr>
        <w:t>jsem ve Vašem obchodě www.timegent.cz</w:t>
      </w:r>
      <w:r w:rsidR="002155B0">
        <w:rPr>
          <w:rFonts w:ascii="Calibri" w:hAnsi="Calibri" w:cs="Calibri"/>
        </w:rPr>
        <w:t xml:space="preserve"> vytvořil objednávku (specifikace objednávky viz níže). Mnou zakoupený produkt však vykazuje tyto vady</w:t>
      </w:r>
      <w:r>
        <w:rPr>
          <w:rFonts w:ascii="Calibri" w:hAnsi="Calibri" w:cs="Calibri"/>
          <w:i/>
          <w:iCs/>
          <w:sz w:val="20"/>
          <w:szCs w:val="20"/>
        </w:rPr>
        <w:t xml:space="preserve"> _________________________________________________________________________________________</w:t>
      </w:r>
      <w:r w:rsidR="002155B0">
        <w:rPr>
          <w:rFonts w:ascii="Calibri" w:hAnsi="Calibri" w:cs="Calibri"/>
          <w:i/>
          <w:iCs/>
          <w:sz w:val="20"/>
          <w:szCs w:val="20"/>
        </w:rPr>
        <w:t>.</w:t>
      </w:r>
      <w:r w:rsidR="002155B0">
        <w:rPr>
          <w:rFonts w:ascii="Calibri" w:hAnsi="Calibri" w:cs="Calibri"/>
          <w:i/>
          <w:iCs/>
        </w:rPr>
        <w:t xml:space="preserve"> </w:t>
      </w:r>
      <w:r w:rsidR="002155B0">
        <w:rPr>
          <w:rFonts w:ascii="Calibri" w:hAnsi="Calibri" w:cs="Calibri"/>
        </w:rPr>
        <w:t>Požaduji vyřídit reklamaci následujícím způsobem</w:t>
      </w:r>
      <w:r>
        <w:rPr>
          <w:rFonts w:ascii="Calibri" w:hAnsi="Calibri" w:cs="Calibri"/>
        </w:rPr>
        <w:t>:</w:t>
      </w:r>
    </w:p>
    <w:p w:rsidR="00C4105C" w:rsidRDefault="00C4105C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_________________________________________________________________________________.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</w:rPr>
        <w:t>(v případě, že se jedná o opravu, nikoliv výměnu).</w:t>
      </w:r>
    </w:p>
    <w:p w:rsidR="002155B0" w:rsidRPr="00C4105C" w:rsidRDefault="002155B0" w:rsidP="00EF7417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ab/>
        <w:t xml:space="preserve">V </w:t>
      </w:r>
      <w:r w:rsidR="00C4105C">
        <w:rPr>
          <w:rFonts w:ascii="Calibri" w:hAnsi="Calibri" w:cs="Calibri"/>
          <w:i/>
          <w:iCs/>
          <w:sz w:val="20"/>
          <w:szCs w:val="20"/>
        </w:rPr>
        <w:t xml:space="preserve">__________________ </w:t>
      </w:r>
      <w:r>
        <w:rPr>
          <w:rFonts w:ascii="Calibri" w:hAnsi="Calibri" w:cs="Calibri"/>
          <w:b/>
        </w:rPr>
        <w:t>Dne</w:t>
      </w:r>
      <w:r w:rsidR="00C4105C">
        <w:rPr>
          <w:rFonts w:ascii="Calibri" w:hAnsi="Calibri" w:cs="Calibri"/>
          <w:b/>
        </w:rPr>
        <w:t xml:space="preserve"> </w:t>
      </w:r>
      <w:r w:rsidR="00C4105C">
        <w:rPr>
          <w:rFonts w:ascii="Calibri" w:hAnsi="Calibri" w:cs="Calibri"/>
        </w:rPr>
        <w:t>_______________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DB4292" w:rsidRPr="00C4105C" w:rsidRDefault="002155B0" w:rsidP="00C4105C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sectPr w:rsidR="00DB4292" w:rsidRPr="00C4105C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761" w:rsidRDefault="002A4761" w:rsidP="008A289C">
      <w:pPr>
        <w:spacing w:after="0" w:line="240" w:lineRule="auto"/>
      </w:pPr>
      <w:r>
        <w:separator/>
      </w:r>
    </w:p>
  </w:endnote>
  <w:endnote w:type="continuationSeparator" w:id="0">
    <w:p w:rsidR="002A4761" w:rsidRDefault="002A4761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761" w:rsidRDefault="002A4761" w:rsidP="008A289C">
      <w:pPr>
        <w:spacing w:after="0" w:line="240" w:lineRule="auto"/>
      </w:pPr>
      <w:r>
        <w:separator/>
      </w:r>
    </w:p>
  </w:footnote>
  <w:footnote w:type="continuationSeparator" w:id="0">
    <w:p w:rsidR="002A4761" w:rsidRDefault="002A4761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606" w:rsidRPr="00C4105C" w:rsidRDefault="00C4105C" w:rsidP="00C4105C">
    <w:pPr>
      <w:pStyle w:val="Zhlav"/>
      <w:jc w:val="center"/>
    </w:pPr>
    <w:r>
      <w:rPr>
        <w:noProof/>
      </w:rPr>
      <w:drawing>
        <wp:inline distT="0" distB="0" distL="0" distR="0">
          <wp:extent cx="2186940" cy="1095157"/>
          <wp:effectExtent l="0" t="0" r="381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parent_full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1497" cy="1097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stislav Zilcher">
    <w15:presenceInfo w15:providerId="Windows Live" w15:userId="02c686d4c764316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D"/>
    <w:rsid w:val="0005727C"/>
    <w:rsid w:val="00080C69"/>
    <w:rsid w:val="00103422"/>
    <w:rsid w:val="001D3EA0"/>
    <w:rsid w:val="00200B3D"/>
    <w:rsid w:val="002155B0"/>
    <w:rsid w:val="002657BD"/>
    <w:rsid w:val="002A4761"/>
    <w:rsid w:val="00344742"/>
    <w:rsid w:val="004A2856"/>
    <w:rsid w:val="004B3D08"/>
    <w:rsid w:val="005E35DB"/>
    <w:rsid w:val="005F48DA"/>
    <w:rsid w:val="00666B2A"/>
    <w:rsid w:val="007738EE"/>
    <w:rsid w:val="007D2ED3"/>
    <w:rsid w:val="0080626C"/>
    <w:rsid w:val="008818E8"/>
    <w:rsid w:val="00882798"/>
    <w:rsid w:val="008A289C"/>
    <w:rsid w:val="00921218"/>
    <w:rsid w:val="00982DCF"/>
    <w:rsid w:val="00985766"/>
    <w:rsid w:val="00A662C1"/>
    <w:rsid w:val="00AF25F6"/>
    <w:rsid w:val="00B24336"/>
    <w:rsid w:val="00B54207"/>
    <w:rsid w:val="00B64CAC"/>
    <w:rsid w:val="00BA1606"/>
    <w:rsid w:val="00BB165E"/>
    <w:rsid w:val="00BD7D11"/>
    <w:rsid w:val="00C02C2E"/>
    <w:rsid w:val="00C23E58"/>
    <w:rsid w:val="00C351E8"/>
    <w:rsid w:val="00C4105C"/>
    <w:rsid w:val="00C60E5A"/>
    <w:rsid w:val="00C95028"/>
    <w:rsid w:val="00C973DE"/>
    <w:rsid w:val="00CB6CA7"/>
    <w:rsid w:val="00CC3AE5"/>
    <w:rsid w:val="00D62227"/>
    <w:rsid w:val="00D836B4"/>
    <w:rsid w:val="00DB4292"/>
    <w:rsid w:val="00DE6452"/>
    <w:rsid w:val="00EF7417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0E084-3AC1-4E76-B470-6A276366D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Rostislav Zilcher</cp:lastModifiedBy>
  <cp:revision>3</cp:revision>
  <cp:lastPrinted>2014-01-14T15:56:00Z</cp:lastPrinted>
  <dcterms:created xsi:type="dcterms:W3CDTF">2019-06-15T21:09:00Z</dcterms:created>
  <dcterms:modified xsi:type="dcterms:W3CDTF">2019-06-15T21:13:00Z</dcterms:modified>
</cp:coreProperties>
</file>